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BF" w:rsidRDefault="00946C8E" w:rsidP="005F43D0">
      <w:pPr>
        <w:jc w:val="both"/>
      </w:pPr>
      <w:r>
        <w:t>The Louisian</w:t>
      </w:r>
      <w:r w:rsidR="00393EDC">
        <w:t>a Board of Examiners for</w:t>
      </w:r>
      <w:r w:rsidR="0033526A">
        <w:t xml:space="preserve"> Speech-</w:t>
      </w:r>
      <w:r>
        <w:t>Language Pathology and Audiology (</w:t>
      </w:r>
      <w:r w:rsidR="00B0133B">
        <w:t>LBESPA</w:t>
      </w:r>
      <w:r>
        <w:t>)</w:t>
      </w:r>
      <w:r w:rsidR="00B0133B">
        <w:t xml:space="preserve"> has presented at </w:t>
      </w:r>
      <w:r w:rsidR="00852A57">
        <w:t xml:space="preserve">the annual convention of </w:t>
      </w:r>
      <w:r w:rsidR="00B0133B">
        <w:t xml:space="preserve">all </w:t>
      </w:r>
      <w:r w:rsidR="005F43D0">
        <w:t xml:space="preserve">three </w:t>
      </w:r>
      <w:r w:rsidR="00B0133B">
        <w:t>of the state’s professional associations</w:t>
      </w:r>
      <w:r>
        <w:t xml:space="preserve"> (LSHA, SPALS and LAA)</w:t>
      </w:r>
      <w:r w:rsidR="00B0133B">
        <w:t xml:space="preserve"> over the last two years in an effort to inform our professional communities regarding the activities of the Board.  More specifically</w:t>
      </w:r>
      <w:r w:rsidR="005F43D0">
        <w:t>,</w:t>
      </w:r>
      <w:r w:rsidR="00B0133B">
        <w:t xml:space="preserve"> there has been a concentrated push to inform and</w:t>
      </w:r>
      <w:r w:rsidR="005A47D4">
        <w:t xml:space="preserve"> educate </w:t>
      </w:r>
      <w:r w:rsidR="00E20393">
        <w:t>licensees concerning</w:t>
      </w:r>
      <w:r w:rsidR="005A47D4">
        <w:t xml:space="preserve"> </w:t>
      </w:r>
      <w:r w:rsidR="00B0133B">
        <w:t xml:space="preserve">current issues the Board has been </w:t>
      </w:r>
      <w:r w:rsidR="00912EC7">
        <w:t xml:space="preserve">considering </w:t>
      </w:r>
      <w:r w:rsidR="00B0133B">
        <w:t>for the last several years.  There are a mul</w:t>
      </w:r>
      <w:r w:rsidR="00393EDC">
        <w:t>titude of significant issues</w:t>
      </w:r>
      <w:r w:rsidR="00B0133B">
        <w:t xml:space="preserve"> impacti</w:t>
      </w:r>
      <w:r w:rsidR="00393EDC">
        <w:t>ng the Board and its mission to protect consumers</w:t>
      </w:r>
      <w:r w:rsidR="00B0133B">
        <w:t>.  These challenges are a result of evolving academic and certification requirements and national trends in the commu</w:t>
      </w:r>
      <w:r w:rsidR="005F43D0">
        <w:t>nication professions, as well as in</w:t>
      </w:r>
      <w:r w:rsidR="00B0133B">
        <w:t xml:space="preserve"> the </w:t>
      </w:r>
      <w:r w:rsidR="005F43D0">
        <w:t xml:space="preserve">overall </w:t>
      </w:r>
      <w:r w:rsidR="00B0133B">
        <w:t>regulatory world.</w:t>
      </w:r>
    </w:p>
    <w:p w:rsidR="005F43D0" w:rsidRDefault="005F43D0" w:rsidP="005F43D0">
      <w:pPr>
        <w:jc w:val="both"/>
      </w:pPr>
      <w:r>
        <w:t xml:space="preserve">During the recent presentations at the June 2015 LSHA </w:t>
      </w:r>
      <w:r w:rsidR="00D4022D">
        <w:t>C</w:t>
      </w:r>
      <w:r>
        <w:t>onvention in Lafayet</w:t>
      </w:r>
      <w:r w:rsidR="00946C8E">
        <w:t>te, LBESPA members</w:t>
      </w:r>
      <w:r>
        <w:t xml:space="preserve"> provided information on the activities of the Board for 2014</w:t>
      </w:r>
      <w:r w:rsidR="00852A57">
        <w:t>-15</w:t>
      </w:r>
      <w:r w:rsidR="00912EC7">
        <w:t>.  Topics discussed included</w:t>
      </w:r>
      <w:r>
        <w:t xml:space="preserve"> number of licensees, trends in licensure categories, disciplinary actions, </w:t>
      </w:r>
      <w:r w:rsidR="004F3100">
        <w:t xml:space="preserve">potential relocation of </w:t>
      </w:r>
      <w:r w:rsidR="00912EC7">
        <w:t xml:space="preserve">board office, </w:t>
      </w:r>
      <w:r w:rsidR="00946C8E">
        <w:t xml:space="preserve">updating the data base, </w:t>
      </w:r>
      <w:r w:rsidR="00D4022D">
        <w:t xml:space="preserve">presentations at universities and for other groups, </w:t>
      </w:r>
      <w:r w:rsidR="00946C8E">
        <w:t>discontinuation of LBESPA’s Spring Cont</w:t>
      </w:r>
      <w:r w:rsidR="00912EC7">
        <w:t xml:space="preserve">inuing Education Activity </w:t>
      </w:r>
      <w:r w:rsidR="004E2C91">
        <w:t xml:space="preserve">and </w:t>
      </w:r>
      <w:r w:rsidR="00393EDC">
        <w:t xml:space="preserve">discontinuation of </w:t>
      </w:r>
      <w:r w:rsidR="004E2C91">
        <w:t>the</w:t>
      </w:r>
      <w:r w:rsidR="00946C8E">
        <w:t xml:space="preserve"> Board’s video library.</w:t>
      </w:r>
    </w:p>
    <w:p w:rsidR="00946C8E" w:rsidRDefault="00946C8E" w:rsidP="005F43D0">
      <w:pPr>
        <w:jc w:val="both"/>
      </w:pPr>
      <w:r>
        <w:t xml:space="preserve">A second presentation at the LSHA convention, </w:t>
      </w:r>
      <w:r w:rsidR="00912EC7">
        <w:rPr>
          <w:b/>
        </w:rPr>
        <w:t>“</w:t>
      </w:r>
      <w:r w:rsidRPr="00912EC7">
        <w:rPr>
          <w:b/>
          <w:i/>
        </w:rPr>
        <w:t>Revisions of the Pract</w:t>
      </w:r>
      <w:r w:rsidR="00912EC7">
        <w:rPr>
          <w:b/>
          <w:i/>
        </w:rPr>
        <w:t xml:space="preserve">ice Act: Strategies for Change”, </w:t>
      </w:r>
      <w:r w:rsidRPr="00912EC7">
        <w:t>provided</w:t>
      </w:r>
      <w:r>
        <w:t xml:space="preserve"> </w:t>
      </w:r>
      <w:r w:rsidR="00912EC7">
        <w:t xml:space="preserve">historical information concerning </w:t>
      </w:r>
      <w:r w:rsidR="0069730D">
        <w:t>audiology and speech-language pathology licensure in Louisiana.  Louisiana’s fir</w:t>
      </w:r>
      <w:r w:rsidR="00912EC7">
        <w:t xml:space="preserve">st Practice Act was passed in 1972 during </w:t>
      </w:r>
      <w:r w:rsidR="0069730D">
        <w:t>Governor Edwards’</w:t>
      </w:r>
      <w:r w:rsidR="00912EC7">
        <w:t xml:space="preserve"> first</w:t>
      </w:r>
      <w:r w:rsidR="0069730D">
        <w:t xml:space="preserve"> term.  The Practice Act has been revised twice since 1972</w:t>
      </w:r>
      <w:r w:rsidR="007F010D">
        <w:t>.   Th</w:t>
      </w:r>
      <w:r w:rsidR="00852A57">
        <w:t>ose</w:t>
      </w:r>
      <w:r w:rsidR="007F010D">
        <w:t xml:space="preserve"> changes</w:t>
      </w:r>
      <w:r w:rsidR="00912EC7">
        <w:t xml:space="preserve"> </w:t>
      </w:r>
      <w:r w:rsidR="00852A57">
        <w:t>occurred</w:t>
      </w:r>
      <w:r w:rsidR="00912EC7">
        <w:t xml:space="preserve"> in </w:t>
      </w:r>
      <w:r w:rsidR="00E20393">
        <w:t xml:space="preserve">1978 and </w:t>
      </w:r>
      <w:r w:rsidR="00912EC7">
        <w:t>1995</w:t>
      </w:r>
      <w:r w:rsidR="00E20393">
        <w:t>.</w:t>
      </w:r>
    </w:p>
    <w:p w:rsidR="00393EDC" w:rsidRDefault="007C0FB2" w:rsidP="005F43D0">
      <w:pPr>
        <w:jc w:val="both"/>
      </w:pPr>
      <w:r>
        <w:t>One</w:t>
      </w:r>
      <w:r w:rsidR="004F3100">
        <w:t xml:space="preserve"> of the most significant modifications</w:t>
      </w:r>
      <w:r>
        <w:t xml:space="preserve"> to the Practice Act occurred in 1978.  This version of the Practice Act made Louisiana one of the early exemption</w:t>
      </w:r>
      <w:r w:rsidR="00852A57">
        <w:t>-</w:t>
      </w:r>
      <w:r>
        <w:t xml:space="preserve">free states.  Virtually all practice settings </w:t>
      </w:r>
      <w:r w:rsidR="00393EDC">
        <w:t>required licensure</w:t>
      </w:r>
      <w:r w:rsidR="007F010D">
        <w:t xml:space="preserve"> as a result of the amendments</w:t>
      </w:r>
      <w:r>
        <w:t xml:space="preserve"> put forth during the 1978 legislative session.</w:t>
      </w:r>
      <w:r w:rsidR="003E0FE3">
        <w:t xml:space="preserve">  </w:t>
      </w:r>
    </w:p>
    <w:p w:rsidR="0069730D" w:rsidRDefault="007F010D" w:rsidP="005F43D0">
      <w:pPr>
        <w:jc w:val="both"/>
      </w:pPr>
      <w:r>
        <w:t xml:space="preserve">In 1995 </w:t>
      </w:r>
      <w:r w:rsidR="00393EDC">
        <w:t>a number of</w:t>
      </w:r>
      <w:r w:rsidR="00E20393">
        <w:t xml:space="preserve"> noteworthy </w:t>
      </w:r>
      <w:r w:rsidR="00852A57">
        <w:t>changes</w:t>
      </w:r>
      <w:r>
        <w:t xml:space="preserve"> were </w:t>
      </w:r>
      <w:r w:rsidR="00852A57">
        <w:t>also enacted</w:t>
      </w:r>
      <w:r w:rsidR="00E20393">
        <w:t>.</w:t>
      </w:r>
      <w:r w:rsidR="00E210A6">
        <w:t xml:space="preserve">   First, following passage of the 1995 Practice Act </w:t>
      </w:r>
      <w:r w:rsidR="00211067">
        <w:t>audiologists are now able to dispense hearing aids under their</w:t>
      </w:r>
      <w:r w:rsidR="00E20393">
        <w:t xml:space="preserve"> audiology</w:t>
      </w:r>
      <w:r w:rsidR="00211067">
        <w:t xml:space="preserve"> license and </w:t>
      </w:r>
      <w:r w:rsidR="00E210A6">
        <w:t xml:space="preserve">are </w:t>
      </w:r>
      <w:r w:rsidR="00211067">
        <w:t>no longer required to hold dual licensure</w:t>
      </w:r>
      <w:r w:rsidR="003E0FE3">
        <w:t xml:space="preserve"> as a h</w:t>
      </w:r>
      <w:r w:rsidR="00E20393">
        <w:t>earing a</w:t>
      </w:r>
      <w:r w:rsidR="00211067">
        <w:t>id dealer.  Second, the licensure category of Speech</w:t>
      </w:r>
      <w:r w:rsidR="00852A57">
        <w:t>-</w:t>
      </w:r>
      <w:r w:rsidR="00211067">
        <w:t>Language</w:t>
      </w:r>
      <w:ins w:id="0" w:author="Jolie  Jones" w:date="2015-09-29T14:23:00Z">
        <w:r w:rsidR="00DF14E4">
          <w:t xml:space="preserve"> </w:t>
        </w:r>
      </w:ins>
      <w:bookmarkStart w:id="1" w:name="_GoBack"/>
      <w:bookmarkEnd w:id="1"/>
      <w:r w:rsidR="00211067">
        <w:t>Pathology Assistants was created in an effort to avert loss of licensure requirements fo</w:t>
      </w:r>
      <w:r w:rsidR="003E0FE3">
        <w:t>r school based settings. LBESPA has twice conducted surveys regarding the utilization of speech-language pathology assistants and the data are positive. Third</w:t>
      </w:r>
      <w:r w:rsidR="00211067">
        <w:t xml:space="preserve">, a Public Member was added to the composition of the Board in an effort to </w:t>
      </w:r>
      <w:r w:rsidR="00E20393">
        <w:t xml:space="preserve">add strength to the </w:t>
      </w:r>
      <w:r w:rsidR="00211067">
        <w:t>Board’s mission, consumer protection.</w:t>
      </w:r>
      <w:r w:rsidR="003E0FE3">
        <w:t xml:space="preserve"> </w:t>
      </w:r>
      <w:r>
        <w:t xml:space="preserve">Fourth, continuing education for licensure renewals was </w:t>
      </w:r>
      <w:r w:rsidR="00852A57">
        <w:t>mandated</w:t>
      </w:r>
      <w:r>
        <w:t xml:space="preserve">. </w:t>
      </w:r>
      <w:r w:rsidR="003E0FE3">
        <w:t xml:space="preserve">Finally, </w:t>
      </w:r>
      <w:r w:rsidR="00E20393">
        <w:t xml:space="preserve">expanded </w:t>
      </w:r>
      <w:r w:rsidR="003E0FE3">
        <w:t>disciplinary actio</w:t>
      </w:r>
      <w:r w:rsidR="00E20393">
        <w:t>ns and procedures were included</w:t>
      </w:r>
      <w:r w:rsidR="003E0FE3">
        <w:t xml:space="preserve"> to provide the Board with</w:t>
      </w:r>
      <w:r w:rsidR="00E20393">
        <w:t xml:space="preserve"> additional and </w:t>
      </w:r>
      <w:r>
        <w:t xml:space="preserve">more </w:t>
      </w:r>
      <w:r w:rsidR="00E20393">
        <w:t>effective</w:t>
      </w:r>
      <w:r w:rsidR="003E0FE3">
        <w:t xml:space="preserve"> tools.  Prior to the 1995 revisions</w:t>
      </w:r>
      <w:r w:rsidR="00852A57">
        <w:t>,</w:t>
      </w:r>
      <w:r w:rsidR="003E0FE3">
        <w:t xml:space="preserve"> the only options the Board had at its disposal following a disciplinary hearing were suspension or revocation of a license.</w:t>
      </w:r>
    </w:p>
    <w:p w:rsidR="00946C8E" w:rsidRDefault="0069730D" w:rsidP="005F43D0">
      <w:pPr>
        <w:jc w:val="both"/>
      </w:pPr>
      <w:r>
        <w:t xml:space="preserve">Each revision of the Practice </w:t>
      </w:r>
      <w:r w:rsidR="00B479B0">
        <w:t>Act has</w:t>
      </w:r>
      <w:r w:rsidR="003E0FE3">
        <w:t xml:space="preserve"> addressed </w:t>
      </w:r>
      <w:r w:rsidR="00393EDC">
        <w:t>important matters</w:t>
      </w:r>
      <w:r w:rsidR="004F3100">
        <w:t xml:space="preserve"> which have warranted modifications</w:t>
      </w:r>
      <w:r>
        <w:t xml:space="preserve">.  </w:t>
      </w:r>
      <w:r w:rsidR="003E0FE3">
        <w:t xml:space="preserve">During the time periods between the </w:t>
      </w:r>
      <w:r w:rsidR="00B479B0">
        <w:t>initial and subsequent revision</w:t>
      </w:r>
      <w:r w:rsidR="00992693">
        <w:t>s</w:t>
      </w:r>
      <w:r w:rsidR="00B479B0">
        <w:t xml:space="preserve"> of the Practice Act</w:t>
      </w:r>
      <w:r w:rsidR="00C529EF">
        <w:t>,</w:t>
      </w:r>
      <w:r w:rsidR="00B479B0">
        <w:t xml:space="preserve"> the Rules a</w:t>
      </w:r>
      <w:r w:rsidR="007F010D">
        <w:t>nd Regulations required modifications</w:t>
      </w:r>
      <w:r w:rsidR="00992693">
        <w:t xml:space="preserve"> to maintain currency with the practice</w:t>
      </w:r>
      <w:r w:rsidR="004F3100">
        <w:t>.  First</w:t>
      </w:r>
      <w:r w:rsidR="00E20393">
        <w:t>,</w:t>
      </w:r>
      <w:r w:rsidR="004F3100">
        <w:t xml:space="preserve"> adjustments</w:t>
      </w:r>
      <w:r w:rsidR="00B479B0">
        <w:t xml:space="preserve"> were necessary to reflect the new language and re</w:t>
      </w:r>
      <w:r w:rsidR="007F010D">
        <w:t>quirements in the law.  Second</w:t>
      </w:r>
      <w:r w:rsidR="00C529EF">
        <w:t xml:space="preserve">, </w:t>
      </w:r>
      <w:r w:rsidR="004F3100">
        <w:t>revisions</w:t>
      </w:r>
      <w:r w:rsidR="00B479B0">
        <w:t xml:space="preserve"> were required as </w:t>
      </w:r>
      <w:r w:rsidR="00C529EF">
        <w:t xml:space="preserve">operating </w:t>
      </w:r>
      <w:r w:rsidR="00B479B0">
        <w:t>procedures changed</w:t>
      </w:r>
      <w:r w:rsidR="00954700">
        <w:t xml:space="preserve">.  These changes were typically the </w:t>
      </w:r>
      <w:r w:rsidR="00B479B0">
        <w:t xml:space="preserve">result of trends and the evolving requirements and standards </w:t>
      </w:r>
      <w:r w:rsidR="00FA0B5F">
        <w:t>for entry-level professionals</w:t>
      </w:r>
      <w:r w:rsidR="00B479B0">
        <w:t>, including revised language</w:t>
      </w:r>
      <w:r w:rsidR="00954700">
        <w:t xml:space="preserve"> to reflect passing criteria </w:t>
      </w:r>
      <w:r w:rsidR="00CB1E7B">
        <w:t xml:space="preserve">of </w:t>
      </w:r>
      <w:r w:rsidR="00954700">
        <w:t xml:space="preserve">the </w:t>
      </w:r>
      <w:r w:rsidR="00CB1E7B">
        <w:t>new P</w:t>
      </w:r>
      <w:r w:rsidR="00B479B0">
        <w:t>raxis</w:t>
      </w:r>
      <w:r w:rsidR="00954700">
        <w:t xml:space="preserve"> in conformity with updates</w:t>
      </w:r>
      <w:r w:rsidR="00CB1E7B">
        <w:t xml:space="preserve"> from Educational Testing Service</w:t>
      </w:r>
      <w:r w:rsidR="004F3100">
        <w:t>.  Necessary alterations</w:t>
      </w:r>
      <w:r w:rsidR="00992693">
        <w:t xml:space="preserve"> to the Rules and Regulations since the 1995 revision have included coursework requirements consistent with the doctoral degree in Audiology, </w:t>
      </w:r>
      <w:r w:rsidR="00FA0B5F">
        <w:t>a C</w:t>
      </w:r>
      <w:r w:rsidR="00992693">
        <w:t xml:space="preserve">ode of </w:t>
      </w:r>
      <w:r w:rsidR="00FA0B5F">
        <w:t>E</w:t>
      </w:r>
      <w:r w:rsidR="00992693">
        <w:t>thics for SLP Assistants, provision o</w:t>
      </w:r>
      <w:r w:rsidR="00954700">
        <w:t xml:space="preserve">f </w:t>
      </w:r>
      <w:r w:rsidR="00E20393">
        <w:t>tele-supervision</w:t>
      </w:r>
      <w:r w:rsidR="00992693">
        <w:t xml:space="preserve">, expedited licensing process for military personnel or spouses of military personnel, </w:t>
      </w:r>
      <w:r w:rsidR="00C529EF">
        <w:t xml:space="preserve">and </w:t>
      </w:r>
      <w:r w:rsidR="00992693">
        <w:t>provi</w:t>
      </w:r>
      <w:r w:rsidR="00393EDC">
        <w:t>sion for</w:t>
      </w:r>
      <w:r w:rsidR="00992693">
        <w:t xml:space="preserve"> emergency preparedness</w:t>
      </w:r>
      <w:r w:rsidR="00C529EF">
        <w:t>.</w:t>
      </w:r>
    </w:p>
    <w:p w:rsidR="00C529EF" w:rsidRDefault="00954700" w:rsidP="005F43D0">
      <w:pPr>
        <w:jc w:val="both"/>
      </w:pPr>
      <w:r>
        <w:lastRenderedPageBreak/>
        <w:t xml:space="preserve">Many revisions, </w:t>
      </w:r>
      <w:r w:rsidR="00C529EF">
        <w:t>such as the possibility of licensi</w:t>
      </w:r>
      <w:r>
        <w:t xml:space="preserve">ng audiology assistants, </w:t>
      </w:r>
      <w:r w:rsidR="00E20393">
        <w:t xml:space="preserve">the elimination of </w:t>
      </w:r>
      <w:r w:rsidR="00912EC7">
        <w:t>specific hearing aid dispensing requirements</w:t>
      </w:r>
      <w:r w:rsidR="00E20393">
        <w:t xml:space="preserve"> and</w:t>
      </w:r>
      <w:r w:rsidR="00C529EF">
        <w:t xml:space="preserve"> the post-graduate professional e</w:t>
      </w:r>
      <w:r>
        <w:t xml:space="preserve">xperience for audiology, </w:t>
      </w:r>
      <w:r w:rsidR="00E20393">
        <w:t>as well as</w:t>
      </w:r>
      <w:r>
        <w:t xml:space="preserve"> </w:t>
      </w:r>
      <w:r w:rsidR="00FA0B5F">
        <w:t>examining</w:t>
      </w:r>
      <w:r w:rsidR="00C529EF">
        <w:t xml:space="preserve"> clinical pract</w:t>
      </w:r>
      <w:r>
        <w:t>icum requirements</w:t>
      </w:r>
      <w:r w:rsidR="00912EC7" w:rsidRPr="00912EC7">
        <w:t xml:space="preserve"> </w:t>
      </w:r>
      <w:r w:rsidR="00912EC7">
        <w:t>and updating scopes of practice of each profession</w:t>
      </w:r>
      <w:r>
        <w:t xml:space="preserve"> need to be considered.  In addition</w:t>
      </w:r>
      <w:r w:rsidR="00912EC7">
        <w:t>,</w:t>
      </w:r>
      <w:r>
        <w:t xml:space="preserve"> governance over</w:t>
      </w:r>
      <w:r w:rsidR="00912EC7">
        <w:t xml:space="preserve"> unlicensed practice,</w:t>
      </w:r>
      <w:r w:rsidR="00C529EF">
        <w:t xml:space="preserve"> </w:t>
      </w:r>
      <w:r w:rsidR="00912EC7">
        <w:t>addition of criminal background checks for consistency with national standards</w:t>
      </w:r>
      <w:r w:rsidR="00E210A6">
        <w:t>, updating and expanding information concerning telepractice</w:t>
      </w:r>
      <w:r w:rsidR="00912EC7">
        <w:t xml:space="preserve"> and </w:t>
      </w:r>
      <w:r w:rsidR="00C529EF">
        <w:t xml:space="preserve">resolution of potential conflicts with sections of the law and </w:t>
      </w:r>
      <w:r w:rsidR="00912EC7">
        <w:t xml:space="preserve">the </w:t>
      </w:r>
      <w:r w:rsidR="00393EDC">
        <w:t xml:space="preserve">existing </w:t>
      </w:r>
      <w:r w:rsidR="00C529EF">
        <w:t>languag</w:t>
      </w:r>
      <w:r w:rsidR="00912EC7">
        <w:t>e in the rules and regulations are all areas of concern that</w:t>
      </w:r>
      <w:r>
        <w:t xml:space="preserve"> require attention.</w:t>
      </w:r>
    </w:p>
    <w:p w:rsidR="00C529EF" w:rsidRDefault="00C529EF" w:rsidP="005F43D0">
      <w:pPr>
        <w:jc w:val="both"/>
      </w:pPr>
      <w:r>
        <w:t xml:space="preserve">The Board hopes to put forth a proposed bill for the 2016 legislative session but there are hurdles to address prior to finalizing this endeavor. </w:t>
      </w:r>
      <w:r w:rsidR="00FA0B5F">
        <w:t xml:space="preserve">It should be noted that opening up the Practice Act is not a pursuit without risk.  Careful consideration will be given to the </w:t>
      </w:r>
      <w:r w:rsidR="009B1F9C">
        <w:t>potential harm</w:t>
      </w:r>
      <w:r w:rsidR="00FA0B5F">
        <w:t xml:space="preserve"> and gains prior to any action.</w:t>
      </w:r>
      <w:r w:rsidR="00FA0B5F">
        <w:t xml:space="preserve"> </w:t>
      </w:r>
      <w:r>
        <w:t xml:space="preserve">Board members will continue to reach out to all stake holders as it moves forward in this process.  </w:t>
      </w:r>
      <w:r w:rsidR="00FA0B5F">
        <w:t>The input, support and assistance of i</w:t>
      </w:r>
      <w:r>
        <w:t xml:space="preserve">ndividual </w:t>
      </w:r>
      <w:r w:rsidR="0033526A">
        <w:t>licensees</w:t>
      </w:r>
      <w:r>
        <w:t xml:space="preserve"> and professional associations </w:t>
      </w:r>
      <w:r w:rsidR="00FA0B5F">
        <w:t>are cr</w:t>
      </w:r>
      <w:r w:rsidR="00EA178B">
        <w:t>itical</w:t>
      </w:r>
      <w:r w:rsidR="0033526A">
        <w:t xml:space="preserve"> to accomplish</w:t>
      </w:r>
      <w:r w:rsidR="00FA0B5F">
        <w:t>ment of</w:t>
      </w:r>
      <w:r w:rsidR="0033526A">
        <w:t xml:space="preserve"> this task.  </w:t>
      </w:r>
    </w:p>
    <w:sectPr w:rsidR="00C52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lie  Jones">
    <w15:presenceInfo w15:providerId="AD" w15:userId="S-1-5-21-2486999127-613965745-1134471665-11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3B"/>
    <w:rsid w:val="00211067"/>
    <w:rsid w:val="002742CC"/>
    <w:rsid w:val="002A62A2"/>
    <w:rsid w:val="0033526A"/>
    <w:rsid w:val="00393EDC"/>
    <w:rsid w:val="003E0FE3"/>
    <w:rsid w:val="004003BF"/>
    <w:rsid w:val="004E2C91"/>
    <w:rsid w:val="004F3100"/>
    <w:rsid w:val="005A47D4"/>
    <w:rsid w:val="005F43D0"/>
    <w:rsid w:val="0069730D"/>
    <w:rsid w:val="007C0FB2"/>
    <w:rsid w:val="007F010D"/>
    <w:rsid w:val="00852A57"/>
    <w:rsid w:val="00912EC7"/>
    <w:rsid w:val="00946C8E"/>
    <w:rsid w:val="00954700"/>
    <w:rsid w:val="00992693"/>
    <w:rsid w:val="009B1F9C"/>
    <w:rsid w:val="00A4489E"/>
    <w:rsid w:val="00AB054D"/>
    <w:rsid w:val="00B0133B"/>
    <w:rsid w:val="00B479B0"/>
    <w:rsid w:val="00C529EF"/>
    <w:rsid w:val="00CB1E7B"/>
    <w:rsid w:val="00D4022D"/>
    <w:rsid w:val="00DF14E4"/>
    <w:rsid w:val="00E20393"/>
    <w:rsid w:val="00E210A6"/>
    <w:rsid w:val="00EA178B"/>
    <w:rsid w:val="00FA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2A2CA-A4F1-48BF-A86E-534EF1EB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18C1C-C8D5-417C-8EFF-5CC3FCFD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4509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Stephen</dc:creator>
  <cp:keywords/>
  <dc:description/>
  <cp:lastModifiedBy>Jolie  Jones</cp:lastModifiedBy>
  <cp:revision>2</cp:revision>
  <dcterms:created xsi:type="dcterms:W3CDTF">2015-09-29T19:24:00Z</dcterms:created>
  <dcterms:modified xsi:type="dcterms:W3CDTF">2015-09-29T19:24:00Z</dcterms:modified>
</cp:coreProperties>
</file>